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98880432"/>
      <w:bookmarkStart w:id="2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1"/>
      <w:bookmarkEnd w:id="2"/>
    </w:p>
    <w:p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E3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Alulírott 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 xml:space="preserve">. </w:t>
      </w:r>
      <w:r w:rsidR="002276AB" w:rsidRPr="00625ED3">
        <w:rPr>
          <w:rFonts w:ascii="Times New Roman" w:hAnsi="Times New Roman" w:cs="Times New Roman"/>
          <w:sz w:val="24"/>
          <w:szCs w:val="24"/>
        </w:rPr>
        <w:t>…………</w:t>
      </w:r>
      <w:r w:rsidR="00625ED3">
        <w:rPr>
          <w:rFonts w:ascii="Times New Roman" w:hAnsi="Times New Roman" w:cs="Times New Roman"/>
          <w:sz w:val="24"/>
          <w:szCs w:val="24"/>
        </w:rPr>
        <w:t>.………………………………</w:t>
      </w:r>
      <w:r w:rsidR="000B6F46">
        <w:rPr>
          <w:rFonts w:ascii="Times New Roman" w:hAnsi="Times New Roman" w:cs="Times New Roman"/>
          <w:sz w:val="24"/>
          <w:szCs w:val="24"/>
        </w:rPr>
        <w:t>…</w:t>
      </w:r>
      <w:r w:rsidR="00625ED3">
        <w:rPr>
          <w:rFonts w:ascii="Times New Roman" w:hAnsi="Times New Roman" w:cs="Times New Roman"/>
          <w:sz w:val="24"/>
          <w:szCs w:val="24"/>
        </w:rPr>
        <w:t xml:space="preserve">………………………..……. </w:t>
      </w:r>
      <w:r w:rsidR="00625ED3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476ADE">
        <w:rPr>
          <w:rFonts w:ascii="Times New Roman" w:hAnsi="Times New Roman" w:cs="Times New Roman"/>
          <w:i/>
          <w:sz w:val="24"/>
          <w:szCs w:val="24"/>
        </w:rPr>
        <w:t xml:space="preserve">szakképző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intézmény neve]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………...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>
        <w:rPr>
          <w:rFonts w:ascii="Times New Roman" w:hAnsi="Times New Roman" w:cs="Times New Roman"/>
          <w:i/>
          <w:sz w:val="24"/>
          <w:szCs w:val="24"/>
        </w:rPr>
        <w:t>a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D0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]</w:t>
      </w:r>
    </w:p>
    <w:p w:rsidR="003D4D28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28">
        <w:rPr>
          <w:rFonts w:ascii="Times New Roman" w:hAnsi="Times New Roman" w:cs="Times New Roman"/>
          <w:b/>
          <w:sz w:val="24"/>
          <w:szCs w:val="24"/>
        </w:rPr>
        <w:t>fellebbezést nyújtok be.</w:t>
      </w:r>
    </w:p>
    <w:p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</w:t>
      </w:r>
      <w:r w:rsidR="00EF6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ED4"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év …………….hó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ins w:id="3" w:author="Nagy Róbert" w:date="2024-04-17T07:59:00Z">
        <w:r w:rsidR="00453167">
          <w:rPr>
            <w:rFonts w:ascii="Times New Roman" w:hAnsi="Times New Roman" w:cs="Times New Roman"/>
            <w:sz w:val="24"/>
            <w:szCs w:val="24"/>
          </w:rPr>
          <w:t>5</w:t>
        </w:r>
      </w:ins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</w:p>
    <w:p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elt: …………………………………,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A02A17" w:rsidRPr="00625ED3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9E" w:rsidRDefault="00BF6D9E" w:rsidP="00985B36">
      <w:pPr>
        <w:spacing w:after="0" w:line="240" w:lineRule="auto"/>
      </w:pPr>
      <w:r>
        <w:separator/>
      </w:r>
    </w:p>
  </w:endnote>
  <w:endnote w:type="continuationSeparator" w:id="0">
    <w:p w:rsidR="00BF6D9E" w:rsidRDefault="00BF6D9E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453167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9E" w:rsidRDefault="00BF6D9E" w:rsidP="00985B36">
      <w:pPr>
        <w:spacing w:after="0" w:line="240" w:lineRule="auto"/>
      </w:pPr>
      <w:r>
        <w:separator/>
      </w:r>
    </w:p>
  </w:footnote>
  <w:footnote w:type="continuationSeparator" w:id="0">
    <w:p w:rsidR="00BF6D9E" w:rsidRDefault="00BF6D9E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gy Róbert">
    <w15:presenceInfo w15:providerId="None" w15:userId="Nagy Ró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3063A"/>
    <w:rsid w:val="00433A91"/>
    <w:rsid w:val="004365BD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B74D4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BF6D9E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3F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E05A-15EC-489E-81FB-E03D3EA4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 </cp:lastModifiedBy>
  <cp:revision>2</cp:revision>
  <cp:lastPrinted>2018-11-08T07:25:00Z</cp:lastPrinted>
  <dcterms:created xsi:type="dcterms:W3CDTF">2024-04-26T06:19:00Z</dcterms:created>
  <dcterms:modified xsi:type="dcterms:W3CDTF">2024-04-26T06:19:00Z</dcterms:modified>
</cp:coreProperties>
</file>